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353EBD" w14:textId="77777777" w:rsidR="00BC6F5B" w:rsidRPr="009D5C6F" w:rsidRDefault="00A8768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eastAsia="Liberation Serif;MS Gothic" w:cs="Liberation Serif;MS Gothic"/>
          <w:b/>
          <w:bCs/>
          <w:sz w:val="36"/>
          <w:szCs w:val="36"/>
        </w:rPr>
        <w:t xml:space="preserve">      </w:t>
      </w:r>
      <w:r w:rsidRPr="009D5C6F">
        <w:rPr>
          <w:rFonts w:ascii="Times New Roman" w:hAnsi="Times New Roman" w:cs="Times New Roman"/>
          <w:b/>
          <w:bCs/>
          <w:sz w:val="32"/>
          <w:szCs w:val="32"/>
          <w:u w:val="single"/>
        </w:rPr>
        <w:t>JAK</w:t>
      </w:r>
      <w:r w:rsidRPr="009D5C6F">
        <w:rPr>
          <w:rFonts w:ascii="Times New Roman" w:eastAsia="Liberation Serif;MS Gothic" w:hAnsi="Times New Roman" w:cs="Times New Roman"/>
          <w:b/>
          <w:bCs/>
          <w:sz w:val="32"/>
          <w:szCs w:val="32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32"/>
          <w:szCs w:val="32"/>
          <w:u w:val="single"/>
        </w:rPr>
        <w:t>PŘIPRAVIT</w:t>
      </w:r>
      <w:r w:rsidRPr="009D5C6F">
        <w:rPr>
          <w:rFonts w:ascii="Times New Roman" w:eastAsia="Liberation Serif;MS Gothic" w:hAnsi="Times New Roman" w:cs="Times New Roman"/>
          <w:b/>
          <w:bCs/>
          <w:sz w:val="32"/>
          <w:szCs w:val="32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32"/>
          <w:szCs w:val="32"/>
          <w:u w:val="single"/>
        </w:rPr>
        <w:t>DÍTĚ</w:t>
      </w:r>
      <w:r w:rsidRPr="009D5C6F">
        <w:rPr>
          <w:rFonts w:ascii="Times New Roman" w:eastAsia="Liberation Serif;MS Gothic" w:hAnsi="Times New Roman" w:cs="Times New Roman"/>
          <w:b/>
          <w:bCs/>
          <w:sz w:val="32"/>
          <w:szCs w:val="32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32"/>
          <w:szCs w:val="32"/>
          <w:u w:val="single"/>
        </w:rPr>
        <w:t>NA</w:t>
      </w:r>
      <w:r w:rsidRPr="009D5C6F">
        <w:rPr>
          <w:rFonts w:ascii="Times New Roman" w:eastAsia="Liberation Serif;MS Gothic" w:hAnsi="Times New Roman" w:cs="Times New Roman"/>
          <w:b/>
          <w:bCs/>
          <w:sz w:val="32"/>
          <w:szCs w:val="32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32"/>
          <w:szCs w:val="32"/>
          <w:u w:val="single"/>
        </w:rPr>
        <w:t>VSTUP</w:t>
      </w:r>
      <w:r w:rsidRPr="009D5C6F">
        <w:rPr>
          <w:rFonts w:ascii="Times New Roman" w:eastAsia="Liberation Serif;MS Gothic" w:hAnsi="Times New Roman" w:cs="Times New Roman"/>
          <w:b/>
          <w:bCs/>
          <w:sz w:val="32"/>
          <w:szCs w:val="32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32"/>
          <w:szCs w:val="32"/>
          <w:u w:val="single"/>
        </w:rPr>
        <w:t>DO</w:t>
      </w:r>
      <w:r w:rsidRPr="009D5C6F">
        <w:rPr>
          <w:rFonts w:ascii="Times New Roman" w:eastAsia="Liberation Serif;MS Gothic" w:hAnsi="Times New Roman" w:cs="Times New Roman"/>
          <w:b/>
          <w:bCs/>
          <w:sz w:val="32"/>
          <w:szCs w:val="32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32"/>
          <w:szCs w:val="32"/>
          <w:u w:val="single"/>
        </w:rPr>
        <w:t>MATEŘSKÉ</w:t>
      </w:r>
      <w:r w:rsidRPr="009D5C6F">
        <w:rPr>
          <w:rFonts w:ascii="Times New Roman" w:eastAsia="Liberation Serif;MS Gothic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AB4C754" w14:textId="77777777" w:rsidR="00BC6F5B" w:rsidRPr="009D5C6F" w:rsidRDefault="00A87687">
      <w:pPr>
        <w:rPr>
          <w:rFonts w:ascii="Times New Roman" w:hAnsi="Times New Roman" w:cs="Times New Roman"/>
          <w:sz w:val="32"/>
          <w:szCs w:val="32"/>
          <w:u w:val="single"/>
        </w:rPr>
      </w:pPr>
      <w:r w:rsidRPr="009D5C6F">
        <w:rPr>
          <w:rFonts w:ascii="Times New Roman" w:eastAsia="Liberation Serif;MS Gothic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Pr="009D5C6F">
        <w:rPr>
          <w:rFonts w:ascii="Times New Roman" w:eastAsia="Liberation Serif;MS Gothic" w:hAnsi="Times New Roman" w:cs="Times New Roman"/>
          <w:b/>
          <w:bCs/>
          <w:sz w:val="32"/>
          <w:szCs w:val="32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32"/>
          <w:szCs w:val="32"/>
          <w:u w:val="single"/>
        </w:rPr>
        <w:t>ŠKOLY</w:t>
      </w:r>
    </w:p>
    <w:p w14:paraId="444FC638" w14:textId="77777777" w:rsidR="00BC6F5B" w:rsidRDefault="00BC6F5B"/>
    <w:p w14:paraId="437430FA" w14:textId="5BAB744D" w:rsidR="00BC6F5B" w:rsidRPr="009D5C6F" w:rsidRDefault="00581F0F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Liberation Serif;MS Gothic" w:cs="Liberation Serif;MS Gothic"/>
        </w:rPr>
        <w:t xml:space="preserve">          </w:t>
      </w:r>
      <w:r w:rsidR="00A87687" w:rsidRPr="009D5C6F">
        <w:rPr>
          <w:rFonts w:ascii="Times New Roman" w:hAnsi="Times New Roman" w:cs="Times New Roman"/>
          <w:sz w:val="28"/>
          <w:szCs w:val="28"/>
        </w:rPr>
        <w:t>Každé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z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dětí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prožívá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nástup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do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mateřské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školy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jinak.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Pro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některé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je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bezproblémový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a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pro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některé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je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těžký.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Záleží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nejen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na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vrozených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dispozicích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dítěte,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ale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i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na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tom</w:t>
      </w:r>
      <w:r w:rsidR="003654E7" w:rsidRPr="009D5C6F">
        <w:rPr>
          <w:rFonts w:ascii="Times New Roman" w:hAnsi="Times New Roman" w:cs="Times New Roman"/>
          <w:sz w:val="28"/>
          <w:szCs w:val="28"/>
        </w:rPr>
        <w:t>,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v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jakém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prostředí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žije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(jestli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je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jedináček</w:t>
      </w:r>
      <w:ins w:id="0" w:author="Krobot Ivo" w:date="2022-04-14T11:40:00Z">
        <w:r w:rsidR="00AD15F5" w:rsidRPr="009D5C6F">
          <w:rPr>
            <w:rFonts w:ascii="Times New Roman" w:hAnsi="Times New Roman" w:cs="Times New Roman"/>
            <w:sz w:val="28"/>
            <w:szCs w:val="28"/>
          </w:rPr>
          <w:t>,</w:t>
        </w:r>
      </w:ins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nebo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jestli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bydlí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v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domácnosti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i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širší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rodina,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jestli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hodně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cestujete,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či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k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vám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chodí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hodně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návštěv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apod.)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a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také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na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tom</w:t>
      </w:r>
      <w:r w:rsidR="003654E7" w:rsidRPr="009D5C6F">
        <w:rPr>
          <w:rFonts w:ascii="Times New Roman" w:hAnsi="Times New Roman" w:cs="Times New Roman"/>
          <w:sz w:val="28"/>
          <w:szCs w:val="28"/>
        </w:rPr>
        <w:t>,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jak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je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dítě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na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nástup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do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mateřské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školy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zralé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a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připravené.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V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tom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může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každý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rodič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svým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dětem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výrazně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pomoci.</w:t>
      </w:r>
    </w:p>
    <w:p w14:paraId="5B87D078" w14:textId="77777777" w:rsidR="00BC6F5B" w:rsidRPr="009D5C6F" w:rsidRDefault="00BC6F5B">
      <w:pPr>
        <w:rPr>
          <w:rFonts w:ascii="Times New Roman" w:hAnsi="Times New Roman" w:cs="Times New Roman"/>
          <w:sz w:val="28"/>
          <w:szCs w:val="28"/>
        </w:rPr>
      </w:pPr>
    </w:p>
    <w:p w14:paraId="045569C8" w14:textId="7819C85A" w:rsidR="00BC6F5B" w:rsidRPr="009D5C6F" w:rsidRDefault="003654E7">
      <w:pPr>
        <w:rPr>
          <w:rFonts w:ascii="Times New Roman" w:hAnsi="Times New Roman" w:cs="Times New Roman"/>
          <w:sz w:val="28"/>
          <w:szCs w:val="28"/>
        </w:rPr>
      </w:pP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V ČEM DĚTI PŘED NÁSTUPEM DO ŠKOLKY PODPOROVAT</w:t>
      </w:r>
    </w:p>
    <w:p w14:paraId="5BC7DD7E" w14:textId="77777777" w:rsidR="00BC6F5B" w:rsidRPr="009D5C6F" w:rsidRDefault="00BC6F5B">
      <w:pPr>
        <w:rPr>
          <w:rFonts w:ascii="Times New Roman" w:hAnsi="Times New Roman" w:cs="Times New Roman"/>
          <w:sz w:val="28"/>
          <w:szCs w:val="28"/>
        </w:rPr>
      </w:pPr>
    </w:p>
    <w:p w14:paraId="1D8921B0" w14:textId="77777777" w:rsidR="00BC6F5B" w:rsidRPr="009D5C6F" w:rsidRDefault="00A87687">
      <w:pPr>
        <w:rPr>
          <w:rFonts w:ascii="Times New Roman" w:hAnsi="Times New Roman" w:cs="Times New Roman"/>
          <w:sz w:val="28"/>
          <w:szCs w:val="28"/>
        </w:rPr>
      </w:pPr>
      <w:r w:rsidRPr="009D5C6F">
        <w:rPr>
          <w:rFonts w:ascii="Times New Roman" w:hAnsi="Times New Roman" w:cs="Times New Roman"/>
          <w:sz w:val="28"/>
          <w:szCs w:val="28"/>
          <w:u w:val="single"/>
        </w:rPr>
        <w:t>1)</w:t>
      </w:r>
      <w:ins w:id="1" w:author="Krobot Ivo" w:date="2022-04-14T11:41:00Z">
        <w:r w:rsidR="00AD15F5" w:rsidRPr="009D5C6F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</w:ins>
      <w:r w:rsidR="003654E7"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Dítě by se m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ělo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umět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domluvit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jak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učitelkou,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tak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ostatními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dětmi.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Bez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potřebné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komunikace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n</w:t>
      </w:r>
      <w:r w:rsidRPr="009D5C6F">
        <w:rPr>
          <w:rFonts w:ascii="Times New Roman" w:hAnsi="Times New Roman" w:cs="Times New Roman"/>
          <w:sz w:val="28"/>
          <w:szCs w:val="28"/>
        </w:rPr>
        <w:t>ástup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školky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velmi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těžký.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Dítě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není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schopno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říci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, co </w:t>
      </w:r>
      <w:r w:rsidRPr="009D5C6F">
        <w:rPr>
          <w:rFonts w:ascii="Times New Roman" w:hAnsi="Times New Roman" w:cs="Times New Roman"/>
          <w:sz w:val="28"/>
          <w:szCs w:val="28"/>
        </w:rPr>
        <w:t>potřebuje,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čímž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ztíženo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uspokojování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jeho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potřeb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>. N</w:t>
      </w:r>
      <w:r w:rsidRPr="009D5C6F">
        <w:rPr>
          <w:rFonts w:ascii="Times New Roman" w:hAnsi="Times New Roman" w:cs="Times New Roman"/>
          <w:sz w:val="28"/>
          <w:szCs w:val="28"/>
        </w:rPr>
        <w:t>edokáže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domluvit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vrstevníky,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takže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nedokáže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vytvářet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nové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kamarádské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vztahy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účastnit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her.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</w:p>
    <w:p w14:paraId="30DE1A88" w14:textId="7C9F3F78" w:rsidR="00BC6F5B" w:rsidRPr="009D5C6F" w:rsidRDefault="00A87687">
      <w:pPr>
        <w:rPr>
          <w:rFonts w:ascii="Times New Roman" w:hAnsi="Times New Roman" w:cs="Times New Roman"/>
          <w:sz w:val="28"/>
          <w:szCs w:val="28"/>
        </w:rPr>
      </w:pP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        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Jak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pomoci: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hodně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dítě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mluvte,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stále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mu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vysvětlujte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vše</w:t>
      </w:r>
      <w:r w:rsidR="003654E7" w:rsidRPr="009D5C6F">
        <w:rPr>
          <w:rFonts w:ascii="Times New Roman" w:hAnsi="Times New Roman" w:cs="Times New Roman"/>
          <w:sz w:val="28"/>
          <w:szCs w:val="28"/>
        </w:rPr>
        <w:t>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co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děje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okolo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něho,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zpívejte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mu,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prohlížejte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ním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obrázky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povídejte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, co </w:t>
      </w:r>
      <w:r w:rsidRPr="009D5C6F">
        <w:rPr>
          <w:rFonts w:ascii="Times New Roman" w:hAnsi="Times New Roman" w:cs="Times New Roman"/>
          <w:sz w:val="28"/>
          <w:szCs w:val="28"/>
        </w:rPr>
        <w:t>na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nich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vidíte.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Výborná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jsou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dětská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říkadla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s</w:t>
      </w:r>
      <w:r w:rsidRPr="009D5C6F">
        <w:rPr>
          <w:rFonts w:ascii="Times New Roman" w:hAnsi="Times New Roman" w:cs="Times New Roman"/>
          <w:sz w:val="28"/>
          <w:szCs w:val="28"/>
        </w:rPr>
        <w:t>pojená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</w:t>
      </w:r>
      <w:r w:rsidR="00152996" w:rsidRPr="009D5C6F">
        <w:rPr>
          <w:rFonts w:ascii="Times New Roman" w:eastAsia="Liberation Serif;MS Gothic" w:hAnsi="Times New Roman" w:cs="Times New Roman"/>
          <w:sz w:val="28"/>
          <w:szCs w:val="28"/>
        </w:rPr>
        <w:t> </w:t>
      </w:r>
      <w:r w:rsidRPr="009D5C6F">
        <w:rPr>
          <w:rFonts w:ascii="Times New Roman" w:hAnsi="Times New Roman" w:cs="Times New Roman"/>
          <w:sz w:val="28"/>
          <w:szCs w:val="28"/>
        </w:rPr>
        <w:t>hrou</w:t>
      </w:r>
      <w:r w:rsidR="00152996" w:rsidRPr="009D5C6F">
        <w:rPr>
          <w:rFonts w:ascii="Times New Roman" w:hAnsi="Times New Roman" w:cs="Times New Roman"/>
          <w:sz w:val="28"/>
          <w:szCs w:val="28"/>
        </w:rPr>
        <w:t xml:space="preserve"> („Paci, paci, pacičky“ apod.)</w:t>
      </w:r>
      <w:r w:rsidRPr="009D5C6F">
        <w:rPr>
          <w:rFonts w:ascii="Times New Roman" w:hAnsi="Times New Roman" w:cs="Times New Roman"/>
          <w:sz w:val="28"/>
          <w:szCs w:val="28"/>
        </w:rPr>
        <w:t>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Nereagujte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, pokud </w:t>
      </w:r>
      <w:r w:rsidRPr="009D5C6F">
        <w:rPr>
          <w:rFonts w:ascii="Times New Roman" w:hAnsi="Times New Roman" w:cs="Times New Roman"/>
          <w:sz w:val="28"/>
          <w:szCs w:val="28"/>
        </w:rPr>
        <w:t>si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dítě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něco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říká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pouze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ukazováním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či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ostatní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nesrozumitelnými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zvuky,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veďte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ho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tomu,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aby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snažilo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použít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správné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slovo.</w:t>
      </w:r>
    </w:p>
    <w:p w14:paraId="53AC92B8" w14:textId="77777777" w:rsidR="00BC6F5B" w:rsidRPr="009D5C6F" w:rsidRDefault="00BC6F5B">
      <w:pPr>
        <w:rPr>
          <w:rFonts w:ascii="Times New Roman" w:hAnsi="Times New Roman" w:cs="Times New Roman"/>
          <w:sz w:val="28"/>
          <w:szCs w:val="28"/>
        </w:rPr>
      </w:pPr>
    </w:p>
    <w:p w14:paraId="1E858958" w14:textId="7592D815" w:rsidR="00BC6F5B" w:rsidRPr="009D5C6F" w:rsidRDefault="00A87687">
      <w:pPr>
        <w:rPr>
          <w:rFonts w:ascii="Times New Roman" w:eastAsia="Liberation Serif;MS Gothic" w:hAnsi="Times New Roman" w:cs="Times New Roman"/>
          <w:sz w:val="28"/>
          <w:szCs w:val="28"/>
        </w:rPr>
      </w:pPr>
      <w:r w:rsidRPr="009D5C6F">
        <w:rPr>
          <w:rFonts w:ascii="Times New Roman" w:hAnsi="Times New Roman" w:cs="Times New Roman"/>
          <w:sz w:val="28"/>
          <w:szCs w:val="28"/>
        </w:rPr>
        <w:t>2)</w:t>
      </w:r>
      <w:ins w:id="2" w:author="Krobot Ivo" w:date="2022-04-14T11:42:00Z">
        <w:r w:rsidR="00AD15F5" w:rsidRPr="009D5C6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3654E7" w:rsidRPr="009D5C6F">
        <w:rPr>
          <w:rFonts w:ascii="Times New Roman" w:hAnsi="Times New Roman" w:cs="Times New Roman"/>
          <w:sz w:val="28"/>
          <w:szCs w:val="28"/>
        </w:rPr>
        <w:t xml:space="preserve">Dítě by </w:t>
      </w:r>
      <w:r w:rsidR="003654E7"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m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ělo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být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schopno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se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po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dobu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pobytu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ve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školce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odloučit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od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svých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nejbližších</w:t>
      </w:r>
      <w:r w:rsidRPr="009D5C6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D5C6F">
        <w:rPr>
          <w:rFonts w:ascii="Times New Roman" w:eastAsia="Liberation Serif;MS Gothic" w:hAnsi="Times New Roman" w:cs="Times New Roman"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největším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problémem,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kterým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musí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 xml:space="preserve">každé 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dítě </w:t>
      </w:r>
      <w:r w:rsidRPr="009D5C6F">
        <w:rPr>
          <w:rFonts w:ascii="Times New Roman" w:hAnsi="Times New Roman" w:cs="Times New Roman"/>
          <w:sz w:val="28"/>
          <w:szCs w:val="28"/>
        </w:rPr>
        <w:t>při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nástupu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školky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vyrovnat.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Pokud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dítě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není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tomto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směru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dostatečně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zralé,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něho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odloučení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od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nejbližších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velkým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traumatem a nic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z</w:t>
      </w:r>
      <w:r w:rsidR="003654E7" w:rsidRPr="009D5C6F">
        <w:rPr>
          <w:rFonts w:ascii="Times New Roman" w:eastAsia="Liberation Serif;MS Gothic" w:hAnsi="Times New Roman" w:cs="Times New Roman"/>
          <w:sz w:val="28"/>
          <w:szCs w:val="28"/>
        </w:rPr>
        <w:t> 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>toho</w:t>
      </w:r>
      <w:r w:rsidR="003654E7" w:rsidRPr="009D5C6F">
        <w:rPr>
          <w:rFonts w:ascii="Times New Roman" w:eastAsia="Liberation Serif;MS Gothic" w:hAnsi="Times New Roman" w:cs="Times New Roman"/>
          <w:sz w:val="28"/>
          <w:szCs w:val="28"/>
        </w:rPr>
        <w:t>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co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získá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školce</w:t>
      </w:r>
      <w:r w:rsidR="003654E7" w:rsidRPr="009D5C6F">
        <w:rPr>
          <w:rFonts w:ascii="Times New Roman" w:hAnsi="Times New Roman" w:cs="Times New Roman"/>
          <w:sz w:val="28"/>
          <w:szCs w:val="28"/>
        </w:rPr>
        <w:t>,</w:t>
      </w:r>
      <w:r w:rsidR="003654E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mu </w:t>
      </w:r>
      <w:r w:rsidRPr="009D5C6F">
        <w:rPr>
          <w:rFonts w:ascii="Times New Roman" w:hAnsi="Times New Roman" w:cs="Times New Roman"/>
          <w:sz w:val="28"/>
          <w:szCs w:val="28"/>
        </w:rPr>
        <w:t>nevynahradí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prožité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trauma.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Jsou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děti</w:t>
      </w:r>
      <w:r w:rsidR="003654E7" w:rsidRPr="009D5C6F">
        <w:rPr>
          <w:rFonts w:ascii="Times New Roman" w:hAnsi="Times New Roman" w:cs="Times New Roman"/>
          <w:sz w:val="28"/>
          <w:szCs w:val="28"/>
        </w:rPr>
        <w:t>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kter</w:t>
      </w:r>
      <w:r w:rsidR="009D5C6F">
        <w:rPr>
          <w:rFonts w:ascii="Times New Roman" w:hAnsi="Times New Roman" w:cs="Times New Roman"/>
          <w:sz w:val="28"/>
          <w:szCs w:val="28"/>
        </w:rPr>
        <w:t>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dokáží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již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3654E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velmi raném věku, jiné jsou schopné se odloučit od rodičů až mnohem </w:t>
      </w:r>
      <w:r w:rsidR="00152996" w:rsidRPr="009D5C6F">
        <w:rPr>
          <w:rFonts w:ascii="Times New Roman" w:eastAsia="Liberation Serif;MS Gothic" w:hAnsi="Times New Roman" w:cs="Times New Roman"/>
          <w:sz w:val="28"/>
          <w:szCs w:val="28"/>
        </w:rPr>
        <w:t>později.</w:t>
      </w:r>
    </w:p>
    <w:p w14:paraId="03F2A90C" w14:textId="41C0B96E" w:rsidR="00BC6F5B" w:rsidRPr="009D5C6F" w:rsidRDefault="00A87687">
      <w:pPr>
        <w:rPr>
          <w:rFonts w:ascii="Times New Roman" w:hAnsi="Times New Roman" w:cs="Times New Roman"/>
          <w:sz w:val="28"/>
          <w:szCs w:val="28"/>
        </w:rPr>
      </w:pP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       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Jak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pomoci</w:t>
      </w:r>
      <w:r w:rsidRPr="009D5C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D5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del w:id="3" w:author="Krobot Ivo" w:date="2022-04-14T11:44:00Z">
        <w:r w:rsidRPr="009D5C6F" w:rsidDel="00AD15F5">
          <w:rPr>
            <w:rFonts w:ascii="Times New Roman" w:eastAsia="Liberation Serif;MS Gothic" w:hAnsi="Times New Roman" w:cs="Times New Roman"/>
            <w:sz w:val="28"/>
            <w:szCs w:val="28"/>
          </w:rPr>
          <w:delText xml:space="preserve"> </w:delText>
        </w:r>
      </w:del>
      <w:r w:rsidRPr="009D5C6F">
        <w:rPr>
          <w:rFonts w:ascii="Times New Roman" w:hAnsi="Times New Roman" w:cs="Times New Roman"/>
          <w:sz w:val="28"/>
          <w:szCs w:val="28"/>
        </w:rPr>
        <w:t>Připravovat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odloučení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můžete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dítě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například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pobytem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u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 xml:space="preserve">prarodičů, 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>tety</w:t>
      </w:r>
      <w:r w:rsidRPr="009D5C6F">
        <w:rPr>
          <w:rFonts w:ascii="Times New Roman" w:hAnsi="Times New Roman" w:cs="Times New Roman"/>
          <w:sz w:val="28"/>
          <w:szCs w:val="28"/>
        </w:rPr>
        <w:t>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dobré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kamarádky.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Odloučení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mělo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probíhat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jiném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prostředí</w:t>
      </w:r>
      <w:del w:id="4" w:author="Krobot Ivo" w:date="2022-04-14T11:44:00Z">
        <w:r w:rsidR="003654E7" w:rsidRPr="009D5C6F" w:rsidDel="00AD15F5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než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tom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domácím,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152996" w:rsidRPr="009D5C6F">
        <w:rPr>
          <w:rFonts w:ascii="Times New Roman" w:hAnsi="Times New Roman" w:cs="Times New Roman"/>
          <w:sz w:val="28"/>
          <w:szCs w:val="28"/>
        </w:rPr>
        <w:t>tzn.</w:t>
      </w:r>
      <w:r w:rsidR="0081530E">
        <w:rPr>
          <w:rFonts w:ascii="Times New Roman" w:hAnsi="Times New Roman" w:cs="Times New Roman"/>
          <w:sz w:val="28"/>
          <w:szCs w:val="28"/>
        </w:rPr>
        <w:t>,</w:t>
      </w:r>
      <w:r w:rsidR="00152996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že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dítě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bude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u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babičky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bez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vás.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Čím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více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pozitivních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zážitků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tímto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krátkým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odloučením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bude mít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dítě spojené,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tím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lépe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zapamatuje,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že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odloučení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přichází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shledání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že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vrátíte.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Minimalizujete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tím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stres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odloučení. Berte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dítě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prostředí,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kde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hodně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dětí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kde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hluk, aby si zvykalo na projevy většího dětského kolektivu. Např.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bazénu,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dětská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vystoupení,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3654E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na </w:t>
      </w:r>
      <w:r w:rsidRPr="009D5C6F">
        <w:rPr>
          <w:rFonts w:ascii="Times New Roman" w:hAnsi="Times New Roman" w:cs="Times New Roman"/>
          <w:sz w:val="28"/>
          <w:szCs w:val="28"/>
        </w:rPr>
        <w:t>hřiště,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dětských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koutků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apod.</w:t>
      </w:r>
    </w:p>
    <w:p w14:paraId="0F4BEE0E" w14:textId="77777777" w:rsidR="00BC6F5B" w:rsidRPr="009D5C6F" w:rsidRDefault="00BC6F5B">
      <w:pPr>
        <w:rPr>
          <w:rFonts w:ascii="Times New Roman" w:hAnsi="Times New Roman" w:cs="Times New Roman"/>
          <w:sz w:val="28"/>
          <w:szCs w:val="28"/>
        </w:rPr>
      </w:pPr>
    </w:p>
    <w:p w14:paraId="6EF84781" w14:textId="77777777" w:rsidR="00BC6F5B" w:rsidRPr="009D5C6F" w:rsidRDefault="00A87687">
      <w:pPr>
        <w:rPr>
          <w:rFonts w:ascii="Times New Roman" w:eastAsia="Liberation Serif;MS Gothic" w:hAnsi="Times New Roman" w:cs="Times New Roman"/>
          <w:sz w:val="28"/>
          <w:szCs w:val="28"/>
        </w:rPr>
      </w:pPr>
      <w:r w:rsidRPr="009D5C6F">
        <w:rPr>
          <w:rFonts w:ascii="Times New Roman" w:hAnsi="Times New Roman" w:cs="Times New Roman"/>
          <w:sz w:val="28"/>
          <w:szCs w:val="28"/>
          <w:u w:val="single"/>
        </w:rPr>
        <w:t>3)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="003654E7"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Dítě by </w:t>
      </w:r>
      <w:r w:rsidR="003654E7"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m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ělo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mít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základní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sebeobslužné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hygienické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návyky</w:t>
      </w:r>
      <w:r w:rsidRPr="009D5C6F">
        <w:rPr>
          <w:rFonts w:ascii="Times New Roman" w:hAnsi="Times New Roman" w:cs="Times New Roman"/>
          <w:sz w:val="28"/>
          <w:szCs w:val="28"/>
        </w:rPr>
        <w:t>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Mělo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samo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umět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dojít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záchod,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umýt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ruce,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převléknout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obout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najíst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(během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jídla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mělo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vydržet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sedět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b</w:t>
      </w:r>
      <w:r w:rsidRPr="009D5C6F">
        <w:rPr>
          <w:rFonts w:ascii="Times New Roman" w:hAnsi="Times New Roman" w:cs="Times New Roman"/>
          <w:sz w:val="28"/>
          <w:szCs w:val="28"/>
        </w:rPr>
        <w:t>ez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odbíhání),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uklidit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sobě.</w:t>
      </w:r>
    </w:p>
    <w:p w14:paraId="45DC1773" w14:textId="753E506A" w:rsidR="00BC6F5B" w:rsidRPr="0081530E" w:rsidRDefault="00A87687">
      <w:pPr>
        <w:rPr>
          <w:rFonts w:ascii="Times New Roman" w:eastAsia="Liberation Serif;MS Gothic" w:hAnsi="Times New Roman" w:cs="Times New Roman"/>
          <w:b/>
          <w:bCs/>
          <w:sz w:val="28"/>
          <w:szCs w:val="28"/>
        </w:rPr>
      </w:pP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        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Jak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pomoci</w:t>
      </w:r>
      <w:r w:rsidRPr="009D5C6F">
        <w:rPr>
          <w:rFonts w:ascii="Times New Roman" w:hAnsi="Times New Roman" w:cs="Times New Roman"/>
          <w:sz w:val="28"/>
          <w:szCs w:val="28"/>
        </w:rPr>
        <w:t>: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veďte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dítě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co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největší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samostatnosti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nezávislosti.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Celý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život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vám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bude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vracet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pouze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dobrém.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Dítě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nebude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 xml:space="preserve">vystrašené, 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>k</w:t>
      </w:r>
      <w:r w:rsidRPr="009D5C6F">
        <w:rPr>
          <w:rFonts w:ascii="Times New Roman" w:hAnsi="Times New Roman" w:cs="Times New Roman"/>
          <w:sz w:val="28"/>
          <w:szCs w:val="28"/>
        </w:rPr>
        <w:t>dykoliv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nebudete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nablízku,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protože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bude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vědět,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že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umí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poradit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že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zvládne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samo,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zbude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vám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spolu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čas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mnoho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příjemnějších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v</w:t>
      </w:r>
      <w:r w:rsidRPr="009D5C6F">
        <w:rPr>
          <w:rFonts w:ascii="Times New Roman" w:hAnsi="Times New Roman" w:cs="Times New Roman"/>
          <w:sz w:val="28"/>
          <w:szCs w:val="28"/>
        </w:rPr>
        <w:t>ěcí</w:t>
      </w:r>
      <w:r w:rsidR="0060664A" w:rsidRPr="009D5C6F">
        <w:rPr>
          <w:rFonts w:ascii="Times New Roman" w:hAnsi="Times New Roman" w:cs="Times New Roman"/>
          <w:sz w:val="28"/>
          <w:szCs w:val="28"/>
        </w:rPr>
        <w:t>. Snažte se nedělat za dítě to,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co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může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zvládnout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samo.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Samo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sobě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bude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mít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pak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vyšší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mínění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bude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sebevědomější.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lastRenderedPageBreak/>
        <w:t>Chvalte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dítě,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když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mu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něco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podaří,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povzbuzujte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ho,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když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mu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něco nejde,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ale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jasně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odmítněte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nevhodné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chování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vysvětlete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proč. Nereagujte,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pokud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něco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vymáhá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pláčem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nebo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vztekem. Při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nácviku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hygienických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návyků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oblékání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pomáhejte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dětem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jednoduchými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pokyny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např.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: 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Sundej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si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tepláčky.</w:t>
      </w:r>
      <w:r w:rsid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Ukliď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si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boty.</w:t>
      </w:r>
      <w:r w:rsidRPr="009D5C6F">
        <w:rPr>
          <w:rFonts w:ascii="Times New Roman" w:hAnsi="Times New Roman" w:cs="Times New Roman"/>
          <w:sz w:val="28"/>
          <w:szCs w:val="28"/>
        </w:rPr>
        <w:t xml:space="preserve"> </w:t>
      </w:r>
      <w:del w:id="5" w:author="Krobot Ivo" w:date="2022-04-14T11:46:00Z">
        <w:r w:rsidRPr="009D5C6F" w:rsidDel="00AD15F5">
          <w:rPr>
            <w:rFonts w:ascii="Times New Roman" w:eastAsia="Liberation Serif;MS Gothic" w:hAnsi="Times New Roman" w:cs="Times New Roman"/>
            <w:sz w:val="28"/>
            <w:szCs w:val="28"/>
          </w:rPr>
          <w:delText xml:space="preserve"> </w:delText>
        </w:r>
      </w:del>
      <w:r w:rsidRPr="0081530E">
        <w:rPr>
          <w:rFonts w:ascii="Times New Roman" w:hAnsi="Times New Roman" w:cs="Times New Roman"/>
          <w:b/>
          <w:bCs/>
          <w:sz w:val="28"/>
          <w:szCs w:val="28"/>
        </w:rPr>
        <w:t>Nejdřív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si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ruce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namydli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pak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je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umyj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vodou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apod.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Pořiďte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dětem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oblečení,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které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si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umí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sam</w:t>
      </w:r>
      <w:r w:rsidR="0060664A" w:rsidRPr="0081530E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obléknout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boty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(bačkůrky),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které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si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umí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sam</w:t>
      </w:r>
      <w:r w:rsidR="0060664A" w:rsidRPr="0081530E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81530E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Pr="0081530E">
        <w:rPr>
          <w:rFonts w:ascii="Times New Roman" w:hAnsi="Times New Roman" w:cs="Times New Roman"/>
          <w:b/>
          <w:bCs/>
          <w:sz w:val="28"/>
          <w:szCs w:val="28"/>
        </w:rPr>
        <w:t>nazout.</w:t>
      </w:r>
    </w:p>
    <w:p w14:paraId="277C6CB9" w14:textId="77777777" w:rsidR="00BC6F5B" w:rsidRPr="009D5C6F" w:rsidRDefault="00BC6F5B">
      <w:pPr>
        <w:rPr>
          <w:rFonts w:ascii="Times New Roman" w:eastAsia="Liberation Serif;MS Gothic" w:hAnsi="Times New Roman" w:cs="Times New Roman"/>
          <w:sz w:val="28"/>
          <w:szCs w:val="28"/>
        </w:rPr>
      </w:pPr>
    </w:p>
    <w:p w14:paraId="6B63B5CB" w14:textId="77777777" w:rsidR="00BC6F5B" w:rsidRPr="009D5C6F" w:rsidRDefault="00A87687">
      <w:pPr>
        <w:rPr>
          <w:rFonts w:ascii="Times New Roman" w:hAnsi="Times New Roman" w:cs="Times New Roman"/>
          <w:sz w:val="28"/>
          <w:szCs w:val="28"/>
        </w:rPr>
      </w:pPr>
      <w:r w:rsidRPr="009D5C6F">
        <w:rPr>
          <w:rFonts w:ascii="Times New Roman" w:hAnsi="Times New Roman" w:cs="Times New Roman"/>
          <w:sz w:val="28"/>
          <w:szCs w:val="28"/>
          <w:u w:val="single"/>
        </w:rPr>
        <w:t>4)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Dítě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by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mělo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být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schopno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se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alespoň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="0060664A"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chvilku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klidu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soustředit</w:t>
      </w:r>
      <w:r w:rsidRPr="009D5C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školce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probíhá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výchovně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vzdělávací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proces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, ve </w:t>
      </w:r>
      <w:r w:rsidRPr="009D5C6F">
        <w:rPr>
          <w:rFonts w:ascii="Times New Roman" w:hAnsi="Times New Roman" w:cs="Times New Roman"/>
          <w:sz w:val="28"/>
          <w:szCs w:val="28"/>
        </w:rPr>
        <w:t>kterém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jsou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děti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postupně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připravovány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vstup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základní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školy.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</w:p>
    <w:p w14:paraId="6B421C9D" w14:textId="77777777" w:rsidR="00BC6F5B" w:rsidRPr="009D5C6F" w:rsidRDefault="00A87687">
      <w:pPr>
        <w:rPr>
          <w:rFonts w:ascii="Times New Roman" w:hAnsi="Times New Roman" w:cs="Times New Roman"/>
          <w:sz w:val="28"/>
          <w:szCs w:val="28"/>
        </w:rPr>
      </w:pP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         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Jak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  <w:u w:val="single"/>
        </w:rPr>
        <w:t>pomoci</w:t>
      </w:r>
      <w:r w:rsidRPr="009D5C6F">
        <w:rPr>
          <w:rFonts w:ascii="Times New Roman" w:hAnsi="Times New Roman" w:cs="Times New Roman"/>
          <w:sz w:val="28"/>
          <w:szCs w:val="28"/>
        </w:rPr>
        <w:t>: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čtěte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pohádky,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prohlížejte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knížky,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stavte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60664A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z </w:t>
      </w:r>
      <w:r w:rsidRPr="009D5C6F">
        <w:rPr>
          <w:rFonts w:ascii="Times New Roman" w:hAnsi="Times New Roman" w:cs="Times New Roman"/>
          <w:sz w:val="28"/>
          <w:szCs w:val="28"/>
        </w:rPr>
        <w:t>kos</w:t>
      </w:r>
      <w:r w:rsidR="0060664A" w:rsidRPr="009D5C6F">
        <w:rPr>
          <w:rFonts w:ascii="Times New Roman" w:hAnsi="Times New Roman" w:cs="Times New Roman"/>
          <w:sz w:val="28"/>
          <w:szCs w:val="28"/>
        </w:rPr>
        <w:t>tek</w:t>
      </w:r>
      <w:r w:rsidRPr="009D5C6F">
        <w:rPr>
          <w:rFonts w:ascii="Times New Roman" w:hAnsi="Times New Roman" w:cs="Times New Roman"/>
          <w:sz w:val="28"/>
          <w:szCs w:val="28"/>
        </w:rPr>
        <w:t>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60664A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z různých </w:t>
      </w:r>
      <w:r w:rsidRPr="009D5C6F">
        <w:rPr>
          <w:rFonts w:ascii="Times New Roman" w:hAnsi="Times New Roman" w:cs="Times New Roman"/>
          <w:sz w:val="28"/>
          <w:szCs w:val="28"/>
        </w:rPr>
        <w:t>stavebnic</w:t>
      </w:r>
      <w:r w:rsidR="0060664A" w:rsidRPr="009D5C6F">
        <w:rPr>
          <w:rFonts w:ascii="Times New Roman" w:hAnsi="Times New Roman" w:cs="Times New Roman"/>
          <w:sz w:val="28"/>
          <w:szCs w:val="28"/>
        </w:rPr>
        <w:t>, hrajte společenské hry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apod.</w:t>
      </w:r>
      <w:del w:id="6" w:author="Krobot Ivo" w:date="2022-04-14T11:46:00Z">
        <w:r w:rsidRPr="009D5C6F" w:rsidDel="00AD15F5">
          <w:rPr>
            <w:rFonts w:ascii="Times New Roman" w:hAnsi="Times New Roman" w:cs="Times New Roman"/>
            <w:sz w:val="28"/>
            <w:szCs w:val="28"/>
          </w:rPr>
          <w:delText>..</w:delText>
        </w:r>
      </w:del>
    </w:p>
    <w:p w14:paraId="62509437" w14:textId="77777777" w:rsidR="00DF35B1" w:rsidRPr="009D5C6F" w:rsidRDefault="00DF35B1" w:rsidP="00581F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2F273" w14:textId="77777777" w:rsidR="00DF35B1" w:rsidRPr="009D5C6F" w:rsidRDefault="00DF35B1" w:rsidP="00581F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BF1E8" w14:textId="77777777" w:rsidR="00BC6F5B" w:rsidRPr="009D5C6F" w:rsidRDefault="00A87687" w:rsidP="00581F0F">
      <w:pPr>
        <w:jc w:val="both"/>
        <w:rPr>
          <w:rFonts w:ascii="Times New Roman" w:eastAsia="Liberation Serif;MS Gothic" w:hAnsi="Times New Roman" w:cs="Times New Roman"/>
          <w:sz w:val="32"/>
          <w:szCs w:val="32"/>
          <w:u w:val="single"/>
        </w:rPr>
      </w:pPr>
      <w:r w:rsidRPr="009D5C6F">
        <w:rPr>
          <w:rFonts w:ascii="Times New Roman" w:hAnsi="Times New Roman" w:cs="Times New Roman"/>
          <w:b/>
          <w:bCs/>
          <w:sz w:val="32"/>
          <w:szCs w:val="32"/>
          <w:u w:val="single"/>
        </w:rPr>
        <w:t>Jak</w:t>
      </w:r>
      <w:r w:rsidRPr="009D5C6F">
        <w:rPr>
          <w:rFonts w:ascii="Times New Roman" w:eastAsia="Liberation Serif;MS Gothic" w:hAnsi="Times New Roman" w:cs="Times New Roman"/>
          <w:b/>
          <w:bCs/>
          <w:sz w:val="32"/>
          <w:szCs w:val="32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32"/>
          <w:szCs w:val="32"/>
          <w:u w:val="single"/>
        </w:rPr>
        <w:t>můžete</w:t>
      </w:r>
      <w:r w:rsidRPr="009D5C6F">
        <w:rPr>
          <w:rFonts w:ascii="Times New Roman" w:eastAsia="Liberation Serif;MS Gothic" w:hAnsi="Times New Roman" w:cs="Times New Roman"/>
          <w:b/>
          <w:bCs/>
          <w:sz w:val="32"/>
          <w:szCs w:val="32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32"/>
          <w:szCs w:val="32"/>
          <w:u w:val="single"/>
        </w:rPr>
        <w:t>ještě</w:t>
      </w:r>
      <w:r w:rsidRPr="009D5C6F">
        <w:rPr>
          <w:rFonts w:ascii="Times New Roman" w:eastAsia="Liberation Serif;MS Gothic" w:hAnsi="Times New Roman" w:cs="Times New Roman"/>
          <w:b/>
          <w:bCs/>
          <w:sz w:val="32"/>
          <w:szCs w:val="32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32"/>
          <w:szCs w:val="32"/>
          <w:u w:val="single"/>
        </w:rPr>
        <w:t>vašemu</w:t>
      </w:r>
      <w:r w:rsidRPr="009D5C6F">
        <w:rPr>
          <w:rFonts w:ascii="Times New Roman" w:eastAsia="Liberation Serif;MS Gothic" w:hAnsi="Times New Roman" w:cs="Times New Roman"/>
          <w:b/>
          <w:bCs/>
          <w:sz w:val="32"/>
          <w:szCs w:val="32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32"/>
          <w:szCs w:val="32"/>
          <w:u w:val="single"/>
        </w:rPr>
        <w:t>dítěti</w:t>
      </w:r>
      <w:r w:rsidRPr="009D5C6F">
        <w:rPr>
          <w:rFonts w:ascii="Times New Roman" w:eastAsia="Liberation Serif;MS Gothic" w:hAnsi="Times New Roman" w:cs="Times New Roman"/>
          <w:b/>
          <w:bCs/>
          <w:sz w:val="32"/>
          <w:szCs w:val="32"/>
          <w:u w:val="single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32"/>
          <w:szCs w:val="32"/>
          <w:u w:val="single"/>
        </w:rPr>
        <w:t>pomoci?</w:t>
      </w:r>
    </w:p>
    <w:p w14:paraId="65A433EF" w14:textId="313EE05D" w:rsidR="00BC6F5B" w:rsidRPr="009D5C6F" w:rsidRDefault="00A87687" w:rsidP="00581F0F">
      <w:pPr>
        <w:jc w:val="both"/>
        <w:rPr>
          <w:rFonts w:ascii="Times New Roman" w:hAnsi="Times New Roman" w:cs="Times New Roman"/>
          <w:sz w:val="28"/>
          <w:szCs w:val="28"/>
        </w:rPr>
      </w:pPr>
      <w:r w:rsidRPr="009D5C6F">
        <w:rPr>
          <w:rFonts w:ascii="Times New Roman" w:hAnsi="Times New Roman" w:cs="Times New Roman"/>
          <w:sz w:val="28"/>
          <w:szCs w:val="28"/>
        </w:rPr>
        <w:t>-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 </w:t>
      </w:r>
      <w:r w:rsidRPr="009D5C6F">
        <w:rPr>
          <w:rFonts w:ascii="Times New Roman" w:hAnsi="Times New Roman" w:cs="Times New Roman"/>
          <w:sz w:val="28"/>
          <w:szCs w:val="28"/>
        </w:rPr>
        <w:t>seznamte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děti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samostatným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pohybem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přírodním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p</w:t>
      </w:r>
      <w:r w:rsidRPr="009D5C6F">
        <w:rPr>
          <w:rFonts w:ascii="Times New Roman" w:hAnsi="Times New Roman" w:cs="Times New Roman"/>
          <w:sz w:val="28"/>
          <w:szCs w:val="28"/>
        </w:rPr>
        <w:t>rostředí,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>c</w:t>
      </w:r>
      <w:r w:rsidRPr="009D5C6F">
        <w:rPr>
          <w:rFonts w:ascii="Times New Roman" w:hAnsi="Times New Roman" w:cs="Times New Roman"/>
          <w:sz w:val="28"/>
          <w:szCs w:val="28"/>
        </w:rPr>
        <w:t>hoďte na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procházky.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9D5C6F" w:rsidRPr="009D5C6F">
        <w:rPr>
          <w:rFonts w:ascii="Times New Roman" w:hAnsi="Times New Roman" w:cs="Times New Roman"/>
          <w:sz w:val="28"/>
          <w:szCs w:val="28"/>
        </w:rPr>
        <w:t>Omezte</w:t>
      </w:r>
      <w:r w:rsidR="009D5C6F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v</w:t>
      </w:r>
      <w:r w:rsidR="009D5C6F">
        <w:rPr>
          <w:rFonts w:ascii="Times New Roman" w:eastAsia="Liberation Serif;MS Gothic" w:hAnsi="Times New Roman" w:cs="Times New Roman"/>
          <w:sz w:val="28"/>
          <w:szCs w:val="28"/>
        </w:rPr>
        <w:t>o</w:t>
      </w:r>
      <w:r w:rsidR="009D5C6F" w:rsidRPr="009D5C6F">
        <w:rPr>
          <w:rFonts w:ascii="Times New Roman" w:eastAsia="Liberation Serif;MS Gothic" w:hAnsi="Times New Roman" w:cs="Times New Roman"/>
          <w:sz w:val="28"/>
          <w:szCs w:val="28"/>
        </w:rPr>
        <w:t>žení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dětí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kočárcích,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místo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toho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jezděte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 xml:space="preserve">tříkolkách, 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odrážedlech </w:t>
      </w:r>
      <w:r w:rsidRPr="009D5C6F">
        <w:rPr>
          <w:rFonts w:ascii="Times New Roman" w:hAnsi="Times New Roman" w:cs="Times New Roman"/>
          <w:sz w:val="28"/>
          <w:szCs w:val="28"/>
        </w:rPr>
        <w:t>apod.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Házejte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kopejte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</w:t>
      </w:r>
      <w:ins w:id="7" w:author="Jaroslava Titzová" w:date="2024-02-13T12:31:00Z">
        <w:r w:rsidR="009D5C6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9D5C6F">
        <w:rPr>
          <w:rFonts w:ascii="Times New Roman" w:hAnsi="Times New Roman" w:cs="Times New Roman"/>
          <w:sz w:val="28"/>
          <w:szCs w:val="28"/>
        </w:rPr>
        <w:t>míčem,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běhejte,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skákejte</w:t>
      </w:r>
    </w:p>
    <w:p w14:paraId="676954BA" w14:textId="77777777" w:rsidR="00BC6F5B" w:rsidRPr="00EB60F2" w:rsidRDefault="00BC6F5B" w:rsidP="00581F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45BE8" w14:textId="78C2BE05" w:rsidR="00C807D3" w:rsidRPr="009D5C6F" w:rsidRDefault="00A87687" w:rsidP="00581F0F">
      <w:pPr>
        <w:jc w:val="both"/>
        <w:rPr>
          <w:rFonts w:ascii="Times New Roman" w:eastAsia="Liberation Serif;MS Gothic" w:hAnsi="Times New Roman" w:cs="Times New Roman"/>
          <w:sz w:val="28"/>
          <w:szCs w:val="28"/>
        </w:rPr>
      </w:pPr>
      <w:r w:rsidRPr="00EB60F2">
        <w:rPr>
          <w:rFonts w:ascii="Times New Roman" w:hAnsi="Times New Roman" w:cs="Times New Roman"/>
          <w:sz w:val="28"/>
          <w:szCs w:val="28"/>
        </w:rPr>
        <w:t>-</w:t>
      </w:r>
      <w:r w:rsidRPr="00EB60F2">
        <w:rPr>
          <w:rFonts w:ascii="Times New Roman" w:eastAsia="Liberation Serif;MS Gothic" w:hAnsi="Times New Roman" w:cs="Times New Roman"/>
          <w:sz w:val="28"/>
          <w:szCs w:val="28"/>
        </w:rPr>
        <w:t xml:space="preserve">  </w:t>
      </w:r>
      <w:r w:rsidRPr="00EB60F2">
        <w:rPr>
          <w:rFonts w:ascii="Times New Roman" w:hAnsi="Times New Roman" w:cs="Times New Roman"/>
          <w:sz w:val="28"/>
          <w:szCs w:val="28"/>
        </w:rPr>
        <w:t>navykejte</w:t>
      </w:r>
      <w:r w:rsidRPr="00EB60F2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EB60F2">
        <w:rPr>
          <w:rFonts w:ascii="Times New Roman" w:hAnsi="Times New Roman" w:cs="Times New Roman"/>
          <w:sz w:val="28"/>
          <w:szCs w:val="28"/>
        </w:rPr>
        <w:t>d</w:t>
      </w:r>
      <w:r w:rsidR="009D5C6F">
        <w:rPr>
          <w:rFonts w:ascii="Times New Roman" w:hAnsi="Times New Roman" w:cs="Times New Roman"/>
          <w:sz w:val="28"/>
          <w:szCs w:val="28"/>
        </w:rPr>
        <w:t>ítě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pravidelné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rituály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podobné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režimu,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který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="0060664A" w:rsidRPr="009D5C6F">
        <w:rPr>
          <w:rFonts w:ascii="Times New Roman" w:hAnsi="Times New Roman" w:cs="Times New Roman"/>
          <w:sz w:val="28"/>
          <w:szCs w:val="28"/>
        </w:rPr>
        <w:t>n</w:t>
      </w:r>
      <w:r w:rsidRPr="009D5C6F">
        <w:rPr>
          <w:rFonts w:ascii="Times New Roman" w:hAnsi="Times New Roman" w:cs="Times New Roman"/>
          <w:sz w:val="28"/>
          <w:szCs w:val="28"/>
        </w:rPr>
        <w:t>astane</w:t>
      </w:r>
      <w:r w:rsidR="0060664A" w:rsidRPr="009D5C6F">
        <w:rPr>
          <w:rFonts w:ascii="Times New Roman" w:hAnsi="Times New Roman" w:cs="Times New Roman"/>
          <w:sz w:val="28"/>
          <w:szCs w:val="28"/>
        </w:rPr>
        <w:t>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až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bude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chodit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školky.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Snažte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dodržovat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každý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den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dítětem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stejný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 xml:space="preserve">čas 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ranní </w:t>
      </w:r>
      <w:r w:rsidRPr="009D5C6F">
        <w:rPr>
          <w:rFonts w:ascii="Times New Roman" w:hAnsi="Times New Roman" w:cs="Times New Roman"/>
          <w:sz w:val="28"/>
          <w:szCs w:val="28"/>
        </w:rPr>
        <w:t>vstávání, pravidelný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čas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snídaně,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>s</w:t>
      </w:r>
      <w:r w:rsidRPr="009D5C6F">
        <w:rPr>
          <w:rFonts w:ascii="Times New Roman" w:hAnsi="Times New Roman" w:cs="Times New Roman"/>
          <w:sz w:val="28"/>
          <w:szCs w:val="28"/>
        </w:rPr>
        <w:t>vačiny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oběda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(kdy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doba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jídla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má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své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omezení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neprobíhá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celé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dopoledne).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Učte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dítě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poznávat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nové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chutě,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zařaďte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jídelníčku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ovoce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zeleninu.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Jinak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vám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může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stát,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že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dítě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bude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školce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hladové,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vy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budete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zbytečně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platit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stravné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dítě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bude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nástup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školky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těžší.</w:t>
      </w:r>
    </w:p>
    <w:p w14:paraId="29A6A22F" w14:textId="77777777" w:rsidR="00C807D3" w:rsidRPr="009D5C6F" w:rsidRDefault="00C807D3" w:rsidP="00581F0F">
      <w:pPr>
        <w:jc w:val="both"/>
        <w:rPr>
          <w:rFonts w:ascii="Times New Roman" w:eastAsia="Liberation Serif;MS Gothic" w:hAnsi="Times New Roman" w:cs="Times New Roman"/>
          <w:sz w:val="28"/>
          <w:szCs w:val="28"/>
        </w:rPr>
      </w:pPr>
    </w:p>
    <w:p w14:paraId="78A8A2D0" w14:textId="77777777" w:rsidR="00C807D3" w:rsidRPr="009D5C6F" w:rsidRDefault="00C807D3" w:rsidP="00E6291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C6F">
        <w:rPr>
          <w:rFonts w:ascii="Times New Roman" w:hAnsi="Times New Roman" w:cs="Times New Roman"/>
          <w:b/>
          <w:bCs/>
          <w:sz w:val="28"/>
          <w:szCs w:val="28"/>
        </w:rPr>
        <w:t>vytvořte rituál odpočívání</w:t>
      </w:r>
      <w:r w:rsidR="00A87687"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b/>
          <w:bCs/>
          <w:sz w:val="28"/>
          <w:szCs w:val="28"/>
        </w:rPr>
        <w:t>po</w:t>
      </w:r>
      <w:r w:rsidR="00A87687"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b/>
          <w:bCs/>
          <w:sz w:val="28"/>
          <w:szCs w:val="28"/>
        </w:rPr>
        <w:t>hlavním</w:t>
      </w:r>
      <w:r w:rsidR="00A87687"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b/>
          <w:bCs/>
          <w:sz w:val="28"/>
          <w:szCs w:val="28"/>
        </w:rPr>
        <w:t>jídle</w:t>
      </w:r>
      <w:r w:rsidR="00A87687" w:rsidRPr="009D5C6F">
        <w:rPr>
          <w:rFonts w:ascii="Times New Roman" w:hAnsi="Times New Roman" w:cs="Times New Roman"/>
          <w:sz w:val="28"/>
          <w:szCs w:val="28"/>
        </w:rPr>
        <w:t>,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dopolední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pobyt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v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MŠ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je pro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děti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psychicky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a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fyzicky náročný,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děti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jsou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vyčerpané,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potřebují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nabýt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síly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 xml:space="preserve">a 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>regenerovat</w:t>
      </w:r>
      <w:r w:rsidR="00A87687" w:rsidRPr="009D5C6F">
        <w:rPr>
          <w:rFonts w:ascii="Times New Roman" w:hAnsi="Times New Roman" w:cs="Times New Roman"/>
          <w:sz w:val="28"/>
          <w:szCs w:val="28"/>
        </w:rPr>
        <w:t xml:space="preserve"> se.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Jejich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nervový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systém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ještě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není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natolik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zral</w:t>
      </w:r>
      <w:r w:rsidR="0060664A" w:rsidRPr="009D5C6F">
        <w:rPr>
          <w:rFonts w:ascii="Times New Roman" w:hAnsi="Times New Roman" w:cs="Times New Roman"/>
          <w:sz w:val="28"/>
          <w:szCs w:val="28"/>
        </w:rPr>
        <w:t>ý</w:t>
      </w:r>
      <w:r w:rsidR="00A87687" w:rsidRPr="009D5C6F">
        <w:rPr>
          <w:rFonts w:ascii="Times New Roman" w:hAnsi="Times New Roman" w:cs="Times New Roman"/>
          <w:sz w:val="28"/>
          <w:szCs w:val="28"/>
        </w:rPr>
        <w:t>,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aby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vydržel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celý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den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bez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odpočinku.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Vyčerpané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dítě je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pak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mnohem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náchylnější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k</w:t>
      </w:r>
      <w:r w:rsidR="00A87687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sz w:val="28"/>
          <w:szCs w:val="28"/>
        </w:rPr>
        <w:t>onemocněním.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Vyčerpanost se u dětí tohoto věku většinou projevuje podrážděností, vztekem, </w:t>
      </w:r>
      <w:r w:rsidR="00E62913" w:rsidRPr="009D5C6F">
        <w:rPr>
          <w:rFonts w:ascii="Times New Roman" w:hAnsi="Times New Roman" w:cs="Times New Roman"/>
          <w:sz w:val="28"/>
          <w:szCs w:val="28"/>
        </w:rPr>
        <w:t>pláčem, nervozitou</w:t>
      </w:r>
      <w:r w:rsidR="00FD66E2" w:rsidRPr="009D5C6F">
        <w:rPr>
          <w:rFonts w:ascii="Times New Roman" w:hAnsi="Times New Roman" w:cs="Times New Roman"/>
          <w:sz w:val="28"/>
          <w:szCs w:val="28"/>
        </w:rPr>
        <w:t>, které mohou přejít v hyperaktivní projevy, kdy se nedokáže zklidnit.</w:t>
      </w:r>
    </w:p>
    <w:p w14:paraId="787AF92C" w14:textId="77777777" w:rsidR="00581F0F" w:rsidRPr="009D5C6F" w:rsidRDefault="00581F0F" w:rsidP="00581F0F">
      <w:pPr>
        <w:jc w:val="both"/>
        <w:rPr>
          <w:rFonts w:ascii="Times New Roman" w:eastAsia="Liberation Serif;MS Gothic" w:hAnsi="Times New Roman" w:cs="Times New Roman"/>
          <w:sz w:val="28"/>
          <w:szCs w:val="28"/>
        </w:rPr>
      </w:pPr>
    </w:p>
    <w:p w14:paraId="20B617AE" w14:textId="77777777" w:rsidR="00BC6F5B" w:rsidRPr="009D5C6F" w:rsidRDefault="00C807D3" w:rsidP="00581F0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C6F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A87687" w:rsidRPr="009D5C6F">
        <w:rPr>
          <w:rFonts w:ascii="Times New Roman" w:hAnsi="Times New Roman" w:cs="Times New Roman"/>
          <w:b/>
          <w:bCs/>
          <w:sz w:val="28"/>
          <w:szCs w:val="28"/>
        </w:rPr>
        <w:t>aveďte</w:t>
      </w:r>
      <w:r w:rsidR="00A87687"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da</w:t>
      </w:r>
      <w:r w:rsidR="00A87687" w:rsidRPr="009D5C6F">
        <w:rPr>
          <w:rFonts w:ascii="Times New Roman" w:hAnsi="Times New Roman" w:cs="Times New Roman"/>
          <w:b/>
          <w:bCs/>
          <w:sz w:val="28"/>
          <w:szCs w:val="28"/>
        </w:rPr>
        <w:t>lší</w:t>
      </w:r>
      <w:r w:rsidR="00A87687"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b/>
          <w:bCs/>
          <w:sz w:val="28"/>
          <w:szCs w:val="28"/>
        </w:rPr>
        <w:t>rituály,</w:t>
      </w:r>
      <w:r w:rsidR="00A87687"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b/>
          <w:bCs/>
          <w:sz w:val="28"/>
          <w:szCs w:val="28"/>
        </w:rPr>
        <w:t>jako</w:t>
      </w:r>
      <w:r w:rsidR="00A87687"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b/>
          <w:bCs/>
          <w:sz w:val="28"/>
          <w:szCs w:val="28"/>
        </w:rPr>
        <w:t>je</w:t>
      </w:r>
      <w:r w:rsidR="00A87687"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b/>
          <w:bCs/>
          <w:sz w:val="28"/>
          <w:szCs w:val="28"/>
        </w:rPr>
        <w:t>např.</w:t>
      </w:r>
      <w:r w:rsidR="00A87687"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b/>
          <w:bCs/>
          <w:sz w:val="28"/>
          <w:szCs w:val="28"/>
        </w:rPr>
        <w:t>úklid</w:t>
      </w:r>
      <w:r w:rsidR="00A87687"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b/>
          <w:bCs/>
          <w:sz w:val="28"/>
          <w:szCs w:val="28"/>
        </w:rPr>
        <w:t>hraček,</w:t>
      </w:r>
      <w:r w:rsidR="00A87687"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b/>
          <w:bCs/>
          <w:sz w:val="28"/>
          <w:szCs w:val="28"/>
        </w:rPr>
        <w:t>úklid</w:t>
      </w:r>
      <w:r w:rsidR="00A87687"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b/>
          <w:bCs/>
          <w:sz w:val="28"/>
          <w:szCs w:val="28"/>
        </w:rPr>
        <w:t>svých</w:t>
      </w:r>
      <w:r w:rsidR="00A87687"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b/>
          <w:bCs/>
          <w:sz w:val="28"/>
          <w:szCs w:val="28"/>
        </w:rPr>
        <w:t>věcí</w:t>
      </w:r>
      <w:r w:rsidR="00A87687" w:rsidRPr="009D5C6F">
        <w:rPr>
          <w:rFonts w:ascii="Times New Roman" w:eastAsia="Liberation Serif;MS Gothic" w:hAnsi="Times New Roman" w:cs="Times New Roman"/>
          <w:b/>
          <w:bCs/>
          <w:sz w:val="28"/>
          <w:szCs w:val="28"/>
        </w:rPr>
        <w:t xml:space="preserve"> </w:t>
      </w:r>
      <w:r w:rsidR="00A87687" w:rsidRPr="009D5C6F">
        <w:rPr>
          <w:rFonts w:ascii="Times New Roman" w:hAnsi="Times New Roman" w:cs="Times New Roman"/>
          <w:b/>
          <w:bCs/>
          <w:sz w:val="28"/>
          <w:szCs w:val="28"/>
        </w:rPr>
        <w:t>apod.</w:t>
      </w:r>
    </w:p>
    <w:p w14:paraId="04B72A15" w14:textId="77777777" w:rsidR="00BC6F5B" w:rsidRPr="009D5C6F" w:rsidRDefault="00BC6F5B" w:rsidP="00581F0F">
      <w:pPr>
        <w:tabs>
          <w:tab w:val="left" w:pos="148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62021" w14:textId="77777777" w:rsidR="00691255" w:rsidRPr="009D5C6F" w:rsidRDefault="00A87687" w:rsidP="00581F0F">
      <w:pPr>
        <w:tabs>
          <w:tab w:val="left" w:pos="1485"/>
        </w:tabs>
        <w:jc w:val="both"/>
        <w:rPr>
          <w:rFonts w:ascii="Times New Roman" w:eastAsia="Liberation Serif;MS Gothic" w:hAnsi="Times New Roman" w:cs="Times New Roman"/>
          <w:sz w:val="28"/>
          <w:szCs w:val="28"/>
        </w:rPr>
      </w:pPr>
      <w:r w:rsidRPr="009D5C6F">
        <w:rPr>
          <w:rFonts w:ascii="Times New Roman" w:hAnsi="Times New Roman" w:cs="Times New Roman"/>
          <w:sz w:val="28"/>
          <w:szCs w:val="28"/>
        </w:rPr>
        <w:t>-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 </w:t>
      </w:r>
      <w:r w:rsidRPr="009D5C6F">
        <w:rPr>
          <w:rFonts w:ascii="Times New Roman" w:hAnsi="Times New Roman" w:cs="Times New Roman"/>
          <w:sz w:val="28"/>
          <w:szCs w:val="28"/>
        </w:rPr>
        <w:t>po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přijetí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dítěte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do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mateřské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školy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přijďte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někdy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navštívit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zahradu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mateřské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školy.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="00C807D3" w:rsidRPr="009D5C6F">
        <w:rPr>
          <w:rFonts w:ascii="Times New Roman" w:hAnsi="Times New Roman" w:cs="Times New Roman"/>
          <w:sz w:val="28"/>
          <w:szCs w:val="28"/>
        </w:rPr>
        <w:t>Dí</w:t>
      </w:r>
      <w:r w:rsidRPr="009D5C6F">
        <w:rPr>
          <w:rFonts w:ascii="Times New Roman" w:hAnsi="Times New Roman" w:cs="Times New Roman"/>
          <w:sz w:val="28"/>
          <w:szCs w:val="28"/>
        </w:rPr>
        <w:t>tě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si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postupně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bude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zvykat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prostředí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mateřské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školy,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radující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se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děti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(které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jsou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někdy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hlučné)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i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na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paní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učitelky.</w:t>
      </w:r>
    </w:p>
    <w:p w14:paraId="0E9B43D2" w14:textId="77777777" w:rsidR="00C807D3" w:rsidRPr="009D5C6F" w:rsidRDefault="00C807D3" w:rsidP="00581F0F">
      <w:pPr>
        <w:pStyle w:val="Odstavecseseznamem"/>
        <w:tabs>
          <w:tab w:val="left" w:pos="1485"/>
        </w:tabs>
        <w:ind w:left="360"/>
        <w:jc w:val="both"/>
        <w:rPr>
          <w:rFonts w:ascii="Times New Roman" w:eastAsia="Liberation Serif;MS Gothic" w:hAnsi="Times New Roman" w:cs="Times New Roman"/>
          <w:sz w:val="28"/>
          <w:szCs w:val="28"/>
        </w:rPr>
      </w:pPr>
    </w:p>
    <w:p w14:paraId="75857ABF" w14:textId="77777777" w:rsidR="00691255" w:rsidRPr="009D5C6F" w:rsidRDefault="00691255" w:rsidP="00FD66E2">
      <w:pPr>
        <w:pStyle w:val="Odstavecseseznamem"/>
        <w:numPr>
          <w:ilvl w:val="0"/>
          <w:numId w:val="2"/>
        </w:numPr>
        <w:tabs>
          <w:tab w:val="left" w:pos="1485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C6F">
        <w:rPr>
          <w:rFonts w:ascii="Times New Roman" w:eastAsia="Liberation Serif;MS Gothic" w:hAnsi="Times New Roman" w:cs="Times New Roman"/>
          <w:sz w:val="28"/>
          <w:szCs w:val="28"/>
        </w:rPr>
        <w:t>hodně spolu komunikujte, nejlépe, když si spolu vyprávíte, co vidíte na</w:t>
      </w:r>
      <w:r w:rsidR="00FD66E2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>obrázku nebo okolo sebe. Prohlížejte si společně obrázek a dítě Vám</w:t>
      </w:r>
      <w:r w:rsidR="00FD66E2"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>samo vypráví</w:t>
      </w:r>
      <w:r w:rsidR="002000CB" w:rsidRPr="009D5C6F">
        <w:rPr>
          <w:rFonts w:ascii="Times New Roman" w:eastAsia="Liberation Serif;MS Gothic" w:hAnsi="Times New Roman" w:cs="Times New Roman"/>
          <w:sz w:val="28"/>
          <w:szCs w:val="28"/>
        </w:rPr>
        <w:t>,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co na něm </w:t>
      </w:r>
      <w:r w:rsidR="00FD66E2" w:rsidRPr="009D5C6F">
        <w:rPr>
          <w:rFonts w:ascii="Times New Roman" w:eastAsia="Liberation Serif;MS Gothic" w:hAnsi="Times New Roman" w:cs="Times New Roman"/>
          <w:sz w:val="28"/>
          <w:szCs w:val="28"/>
        </w:rPr>
        <w:t>vidí, anebo alespoň</w:t>
      </w:r>
      <w:r w:rsidRPr="009D5C6F">
        <w:rPr>
          <w:rFonts w:ascii="Times New Roman" w:eastAsia="Liberation Serif;MS Gothic" w:hAnsi="Times New Roman" w:cs="Times New Roman"/>
          <w:sz w:val="28"/>
          <w:szCs w:val="28"/>
        </w:rPr>
        <w:t xml:space="preserve"> odpovídá na Vaše otázky.</w:t>
      </w:r>
    </w:p>
    <w:p w14:paraId="1CC2EFB8" w14:textId="77777777" w:rsidR="00C807D3" w:rsidRPr="009D5C6F" w:rsidRDefault="00C807D3" w:rsidP="00581F0F">
      <w:pPr>
        <w:pStyle w:val="Odstavecseseznamem"/>
        <w:tabs>
          <w:tab w:val="left" w:pos="1485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322E8" w14:textId="77777777" w:rsidR="00BC6F5B" w:rsidRPr="009D5C6F" w:rsidRDefault="00691255" w:rsidP="00FD66E2">
      <w:pPr>
        <w:pStyle w:val="Odstavecseseznamem"/>
        <w:numPr>
          <w:ilvl w:val="0"/>
          <w:numId w:val="2"/>
        </w:numPr>
        <w:tabs>
          <w:tab w:val="left" w:pos="1485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C6F">
        <w:rPr>
          <w:rFonts w:ascii="Times New Roman" w:hAnsi="Times New Roman" w:cs="Times New Roman"/>
          <w:b/>
          <w:sz w:val="28"/>
          <w:szCs w:val="28"/>
        </w:rPr>
        <w:t>veďte ho k co největší samostatnosti</w:t>
      </w:r>
      <w:r w:rsidRPr="009D5C6F">
        <w:rPr>
          <w:rFonts w:ascii="Times New Roman" w:hAnsi="Times New Roman" w:cs="Times New Roman"/>
          <w:bCs/>
          <w:sz w:val="28"/>
          <w:szCs w:val="28"/>
        </w:rPr>
        <w:t>. Co dokáže zvládnout samo,</w:t>
      </w:r>
      <w:r w:rsidR="00FD66E2" w:rsidRPr="009D5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bCs/>
          <w:sz w:val="28"/>
          <w:szCs w:val="28"/>
        </w:rPr>
        <w:t>nedělejte za něho.</w:t>
      </w:r>
    </w:p>
    <w:p w14:paraId="450F1FE8" w14:textId="77777777" w:rsidR="00581F0F" w:rsidRPr="009D5C6F" w:rsidRDefault="00581F0F" w:rsidP="00581F0F">
      <w:pPr>
        <w:pStyle w:val="Odstavecseseznamem"/>
        <w:tabs>
          <w:tab w:val="left" w:pos="1485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47EA69" w14:textId="62AC9B75" w:rsidR="00581F0F" w:rsidRPr="009D5C6F" w:rsidRDefault="00581F0F" w:rsidP="00FD66E2">
      <w:pPr>
        <w:pStyle w:val="Odstavecseseznamem"/>
        <w:numPr>
          <w:ilvl w:val="0"/>
          <w:numId w:val="2"/>
        </w:numPr>
        <w:tabs>
          <w:tab w:val="left" w:pos="14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C6F">
        <w:rPr>
          <w:rFonts w:ascii="Times New Roman" w:hAnsi="Times New Roman" w:cs="Times New Roman"/>
          <w:b/>
          <w:bCs/>
          <w:sz w:val="28"/>
          <w:szCs w:val="28"/>
        </w:rPr>
        <w:t>neptejte se dítěte, jestli chce do školky</w:t>
      </w:r>
      <w:r w:rsidR="009D5C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b/>
          <w:bCs/>
          <w:sz w:val="28"/>
          <w:szCs w:val="28"/>
        </w:rPr>
        <w:t>nebo ne</w:t>
      </w:r>
      <w:r w:rsidRPr="009D5C6F">
        <w:rPr>
          <w:rFonts w:ascii="Times New Roman" w:hAnsi="Times New Roman" w:cs="Times New Roman"/>
          <w:sz w:val="28"/>
          <w:szCs w:val="28"/>
        </w:rPr>
        <w:t>. Děti v tomto věku mění své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názory během minut podle dané situace. Pokud je pro dítě náročné chodit do</w:t>
      </w:r>
      <w:r w:rsidR="00FD66E2" w:rsidRPr="009D5C6F">
        <w:rPr>
          <w:rFonts w:ascii="Times New Roman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školky pět dnů v týdnu, prodlužte si třeba víkend o jeden den, ale dodržujte to pravidelně.</w:t>
      </w:r>
    </w:p>
    <w:p w14:paraId="11F8A3E6" w14:textId="77777777" w:rsidR="00581F0F" w:rsidRPr="009D5C6F" w:rsidRDefault="00581F0F" w:rsidP="00581F0F">
      <w:pPr>
        <w:pStyle w:val="Odstavecseseznamem"/>
        <w:tabs>
          <w:tab w:val="left" w:pos="148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B47BCF" w14:textId="12A77EE8" w:rsidR="00581F0F" w:rsidRPr="009D5C6F" w:rsidRDefault="00581F0F" w:rsidP="00581F0F">
      <w:pPr>
        <w:pStyle w:val="Odstavecseseznamem"/>
        <w:tabs>
          <w:tab w:val="left" w:pos="1485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C6F">
        <w:rPr>
          <w:rFonts w:ascii="Times New Roman" w:hAnsi="Times New Roman" w:cs="Times New Roman"/>
          <w:sz w:val="28"/>
          <w:szCs w:val="28"/>
        </w:rPr>
        <w:t xml:space="preserve">- </w:t>
      </w:r>
      <w:r w:rsidRPr="009D5C6F">
        <w:rPr>
          <w:rFonts w:ascii="Times New Roman" w:hAnsi="Times New Roman" w:cs="Times New Roman"/>
          <w:b/>
          <w:bCs/>
          <w:sz w:val="28"/>
          <w:szCs w:val="28"/>
        </w:rPr>
        <w:t>loučení neprotahujte</w:t>
      </w:r>
      <w:r w:rsidRPr="009D5C6F">
        <w:rPr>
          <w:rFonts w:ascii="Times New Roman" w:hAnsi="Times New Roman" w:cs="Times New Roman"/>
          <w:sz w:val="28"/>
          <w:szCs w:val="28"/>
        </w:rPr>
        <w:t xml:space="preserve">! Ujasněte si, jak se k pobytu svého dítěte ve školce stavíte Vy. Pokud máte obavy z odloučení od dítěte a nejste skutečně přesvědčeni, že dítě do školky chcete dát, tak jej tam nedávejte. Dítě velmi dobře vycítí váš strach, a pokud se Vy nezbavíte své úzkosti, nemůžete zbavit dítě jeho úzkosti. Případně se v rodině dohodněte, že dítě bude do školky vodit ten, kdo s tím má menší problém. Choďte do školky včas, aby převlékání do třídy a loučení proběhlo v klidu, bez emocí a neustálého napomínání typu </w:t>
      </w:r>
      <w:r w:rsidRPr="009D5C6F">
        <w:rPr>
          <w:rFonts w:ascii="Times New Roman" w:hAnsi="Times New Roman" w:cs="Times New Roman"/>
          <w:b/>
          <w:bCs/>
          <w:sz w:val="28"/>
          <w:szCs w:val="28"/>
        </w:rPr>
        <w:t>Dělej, nezdržuj</w:t>
      </w:r>
      <w:r w:rsidR="009D5C6F">
        <w:rPr>
          <w:rFonts w:ascii="Times New Roman" w:hAnsi="Times New Roman" w:cs="Times New Roman"/>
          <w:sz w:val="28"/>
          <w:szCs w:val="28"/>
        </w:rPr>
        <w:t xml:space="preserve">. </w:t>
      </w:r>
      <w:r w:rsidRPr="009D5C6F">
        <w:rPr>
          <w:rFonts w:ascii="Times New Roman" w:hAnsi="Times New Roman" w:cs="Times New Roman"/>
          <w:sz w:val="28"/>
          <w:szCs w:val="28"/>
        </w:rPr>
        <w:t xml:space="preserve">Naposledy dítěti vysvětlete, kdy a kdo si dítě ten den vyzvedne. Nevysílejte na své uplakané dítě smutné pohledy, tím vše jen zhoršíte! Jen krátce vysvětlete – já musím do práce – ty do školky, až bude víkend, vše si vynahradíme a naplánujte společně s ním program. </w:t>
      </w:r>
      <w:r w:rsidRPr="009D5C6F">
        <w:rPr>
          <w:rFonts w:ascii="Times New Roman" w:hAnsi="Times New Roman" w:cs="Times New Roman"/>
          <w:b/>
          <w:sz w:val="28"/>
          <w:szCs w:val="28"/>
        </w:rPr>
        <w:t xml:space="preserve">Loučení by mělo proběhnout před vstupem do třídy, včetně poslední pusy. V loučení už ve třídě nepokračujte! </w:t>
      </w:r>
    </w:p>
    <w:p w14:paraId="48FE7217" w14:textId="77777777" w:rsidR="00581F0F" w:rsidRPr="009D5C6F" w:rsidRDefault="00581F0F" w:rsidP="00581F0F">
      <w:pPr>
        <w:pStyle w:val="Odstavecseseznamem"/>
        <w:tabs>
          <w:tab w:val="left" w:pos="1485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BB78B" w14:textId="3EBC3F42" w:rsidR="00BC6F5B" w:rsidRPr="009D5C6F" w:rsidRDefault="00581F0F">
      <w:pPr>
        <w:tabs>
          <w:tab w:val="left" w:pos="148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D5C6F">
        <w:rPr>
          <w:rFonts w:ascii="Times New Roman" w:hAnsi="Times New Roman" w:cs="Times New Roman"/>
          <w:sz w:val="28"/>
          <w:szCs w:val="28"/>
        </w:rPr>
        <w:t>-  někdy se stane, že první dny a týdny ve školce proběhnou bez problémů. To ale ještě neznamená, že nemůže přijít plačtivé období. Po několika bezproblémových dnech, týdnech</w:t>
      </w:r>
      <w:r w:rsidR="009D5C6F">
        <w:rPr>
          <w:rFonts w:ascii="Times New Roman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či dokonce měsících se může stát, že dítě začne</w:t>
      </w:r>
      <w:r w:rsidR="009D5C6F">
        <w:rPr>
          <w:rFonts w:ascii="Times New Roman" w:hAnsi="Times New Roman" w:cs="Times New Roman"/>
          <w:sz w:val="28"/>
          <w:szCs w:val="28"/>
        </w:rPr>
        <w:t xml:space="preserve"> </w:t>
      </w:r>
      <w:r w:rsidRPr="009D5C6F">
        <w:rPr>
          <w:rFonts w:ascii="Times New Roman" w:hAnsi="Times New Roman" w:cs="Times New Roman"/>
          <w:sz w:val="28"/>
          <w:szCs w:val="28"/>
        </w:rPr>
        <w:t>zdánlivě bezdůvodně plakat a odmítat školku, aniž by mu někdo ublížil, či se stalo něco zlomového. Došlo k tomu, že dítě si tuto nevratnou změnu uvědomilo dodatečně. Najednou přijde stesk, který však časem odejde zrovna tak nečekaně, jak přišel. To, že je změna emocí dětí v tomto věku náhlá a výrazná</w:t>
      </w:r>
      <w:r w:rsidR="002000CB" w:rsidRPr="009D5C6F">
        <w:rPr>
          <w:rFonts w:ascii="Times New Roman" w:hAnsi="Times New Roman" w:cs="Times New Roman"/>
          <w:sz w:val="28"/>
          <w:szCs w:val="28"/>
        </w:rPr>
        <w:t>,</w:t>
      </w:r>
      <w:r w:rsidRPr="009D5C6F">
        <w:rPr>
          <w:rFonts w:ascii="Times New Roman" w:hAnsi="Times New Roman" w:cs="Times New Roman"/>
          <w:sz w:val="28"/>
          <w:szCs w:val="28"/>
        </w:rPr>
        <w:t xml:space="preserve"> je normální. V tento moment znovu přichází ke slovu adaptační plán a intenzivní komunikace mezi pedagogem, dítětem a rodičem</w:t>
      </w:r>
      <w:r w:rsidR="002000CB" w:rsidRPr="009D5C6F">
        <w:rPr>
          <w:rFonts w:ascii="Times New Roman" w:hAnsi="Times New Roman" w:cs="Times New Roman"/>
          <w:sz w:val="28"/>
          <w:szCs w:val="28"/>
        </w:rPr>
        <w:t>.</w:t>
      </w:r>
    </w:p>
    <w:sectPr w:rsidR="00BC6F5B" w:rsidRPr="009D5C6F" w:rsidSect="00A87687">
      <w:pgSz w:w="11906" w:h="16838" w:code="9"/>
      <w:pgMar w:top="1134" w:right="1134" w:bottom="1134" w:left="1134" w:header="0" w:footer="0" w:gutter="0"/>
      <w:cols w:space="708"/>
      <w:formProt w:val="0"/>
      <w:docGrid w:linePitch="326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;MS Goth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6A8E"/>
    <w:multiLevelType w:val="hybridMultilevel"/>
    <w:tmpl w:val="E9EE1636"/>
    <w:lvl w:ilvl="0" w:tplc="CBA4C9E4">
      <w:numFmt w:val="bullet"/>
      <w:lvlText w:val="-"/>
      <w:lvlJc w:val="left"/>
      <w:pPr>
        <w:ind w:left="360" w:hanging="360"/>
      </w:pPr>
      <w:rPr>
        <w:rFonts w:ascii="Liberation Serif;MS Gothic" w:eastAsia="Liberation Serif;MS Gothic" w:hAnsi="Liberation Serif;MS Gothic" w:cs="Liberation Serif;MS Gothic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92108"/>
    <w:multiLevelType w:val="hybridMultilevel"/>
    <w:tmpl w:val="22C076E0"/>
    <w:lvl w:ilvl="0" w:tplc="4E30E426">
      <w:start w:val="3"/>
      <w:numFmt w:val="bullet"/>
      <w:lvlText w:val="-"/>
      <w:lvlJc w:val="left"/>
      <w:pPr>
        <w:ind w:left="360" w:hanging="360"/>
      </w:pPr>
      <w:rPr>
        <w:rFonts w:ascii="Liberation Serif;MS Gothic" w:eastAsia="Liberation Serif;MS Gothic" w:hAnsi="Liberation Serif;MS Gothic" w:cs="Liberation Serif;MS Gothic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obot Ivo">
    <w15:presenceInfo w15:providerId="None" w15:userId="Krobot Ivo"/>
  </w15:person>
  <w15:person w15:author="Jaroslava Titzová">
    <w15:presenceInfo w15:providerId="AD" w15:userId="S::titzova@visk.cz::b03064d3-ad74-4348-8718-aaef7fa1e6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97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5B"/>
    <w:rsid w:val="00152996"/>
    <w:rsid w:val="002000CB"/>
    <w:rsid w:val="00227606"/>
    <w:rsid w:val="00307D3C"/>
    <w:rsid w:val="003654E7"/>
    <w:rsid w:val="00581F0F"/>
    <w:rsid w:val="0060664A"/>
    <w:rsid w:val="00691255"/>
    <w:rsid w:val="0081530E"/>
    <w:rsid w:val="00856818"/>
    <w:rsid w:val="009D5C6F"/>
    <w:rsid w:val="00A87687"/>
    <w:rsid w:val="00AD15F5"/>
    <w:rsid w:val="00BB3846"/>
    <w:rsid w:val="00BC6F5B"/>
    <w:rsid w:val="00C807D3"/>
    <w:rsid w:val="00DF35B1"/>
    <w:rsid w:val="00E62913"/>
    <w:rsid w:val="00EB60F2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F629"/>
  <w15:docId w15:val="{0AFC87AB-F416-4743-89B5-427415C8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;MS Gothic" w:eastAsia="Droid Sans Fallback" w:hAnsi="Liberation Serif;MS Gothic" w:cs="Lohit Hindi"/>
      <w:kern w:val="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691255"/>
    <w:pPr>
      <w:ind w:left="720"/>
      <w:contextualSpacing/>
    </w:pPr>
    <w:rPr>
      <w:rFonts w:cs="Mangal"/>
      <w:szCs w:val="21"/>
    </w:rPr>
  </w:style>
  <w:style w:type="paragraph" w:styleId="Revize">
    <w:name w:val="Revision"/>
    <w:hidden/>
    <w:uiPriority w:val="99"/>
    <w:semiHidden/>
    <w:rsid w:val="00227606"/>
    <w:rPr>
      <w:rFonts w:ascii="Liberation Serif;MS Gothic" w:eastAsia="Droid Sans Fallback" w:hAnsi="Liberation Serif;MS Gothic" w:cs="Mangal"/>
      <w:kern w:val="2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60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606"/>
    <w:rPr>
      <w:rFonts w:ascii="Segoe UI" w:eastAsia="Droid Sans Fallback" w:hAnsi="Segoe UI" w:cs="Mangal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FBD6-CBAA-440A-AA13-2CEED36A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1066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</dc:creator>
  <cp:keywords/>
  <dc:description/>
  <cp:lastModifiedBy>Jaroslava Titzová</cp:lastModifiedBy>
  <cp:revision>6</cp:revision>
  <dcterms:created xsi:type="dcterms:W3CDTF">2024-02-13T10:41:00Z</dcterms:created>
  <dcterms:modified xsi:type="dcterms:W3CDTF">2024-02-26T14:30:00Z</dcterms:modified>
  <dc:language>cs-CZ</dc:language>
</cp:coreProperties>
</file>